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D615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319"/>
        <w:gridCol w:w="545"/>
        <w:gridCol w:w="108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7A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Vladimir Nazor Virovitica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7A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Masarykova 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7A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Virovitica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7A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97A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7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7A0D" w:rsidP="00B97A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3.a,3.b,3.c, 3.r.PŠ Korija, 3.r.PŠ Podgorje, 3.r.PŠ Sveti Đurađ, (4.a,4.b,4.c, 4.r.PŠ Korija, 4.r.PŠ Podgorje, 4.r.PŠ Sveti Đurađ 2016./2017.)</w:t>
            </w:r>
          </w:p>
        </w:tc>
        <w:tc>
          <w:tcPr>
            <w:tcW w:w="10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97A0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A0D">
              <w:rPr>
                <w:rFonts w:ascii="Times New Roman" w:hAnsi="Times New Roman"/>
                <w:b/>
              </w:rPr>
              <w:t xml:space="preserve">5  </w:t>
            </w:r>
            <w:r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97A0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7A0D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30565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97A0D" w:rsidRDefault="00B97A0D" w:rsidP="0030565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05651">
              <w:rPr>
                <w:rFonts w:ascii="Times New Roman" w:hAnsi="Times New Roman"/>
                <w:b/>
                <w:sz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97A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7A0D" w:rsidRPr="00B97A0D">
              <w:rPr>
                <w:rFonts w:eastAsia="Calibri"/>
                <w:b/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97A0D" w:rsidRDefault="00B97A0D" w:rsidP="004C3220">
            <w:pPr>
              <w:rPr>
                <w:b/>
                <w:sz w:val="22"/>
                <w:szCs w:val="22"/>
              </w:rPr>
            </w:pPr>
            <w:r w:rsidRPr="00B97A0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B97A0D">
              <w:rPr>
                <w:rFonts w:eastAsia="Calibri"/>
                <w:sz w:val="22"/>
                <w:szCs w:val="22"/>
              </w:rPr>
              <w:t xml:space="preserve"> </w:t>
            </w:r>
            <w:r w:rsidR="00B97A0D" w:rsidRPr="00B97A0D">
              <w:rPr>
                <w:rFonts w:eastAsia="Calibri"/>
                <w:b/>
                <w:sz w:val="22"/>
                <w:szCs w:val="22"/>
              </w:rPr>
              <w:t>23.</w:t>
            </w:r>
          </w:p>
        </w:tc>
        <w:tc>
          <w:tcPr>
            <w:tcW w:w="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97A0D" w:rsidRDefault="00B97A0D" w:rsidP="004C3220">
            <w:pPr>
              <w:rPr>
                <w:b/>
                <w:sz w:val="22"/>
                <w:szCs w:val="22"/>
              </w:rPr>
            </w:pPr>
            <w:r w:rsidRPr="00B97A0D">
              <w:rPr>
                <w:b/>
                <w:sz w:val="22"/>
                <w:szCs w:val="22"/>
              </w:rPr>
              <w:t xml:space="preserve"> 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8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97A0D" w:rsidRDefault="00A17B08" w:rsidP="004C3220">
            <w:pPr>
              <w:rPr>
                <w:b/>
                <w:sz w:val="22"/>
                <w:szCs w:val="22"/>
              </w:rPr>
            </w:pPr>
            <w:r w:rsidRPr="00B97A0D">
              <w:rPr>
                <w:rFonts w:eastAsia="Calibri"/>
                <w:b/>
                <w:sz w:val="22"/>
                <w:szCs w:val="22"/>
              </w:rPr>
              <w:t>20</w:t>
            </w:r>
            <w:r w:rsidR="00B97A0D" w:rsidRPr="00B97A0D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B97A0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97A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B97A0D" w:rsidRDefault="00B97A0D" w:rsidP="00B97A0D">
            <w:pPr>
              <w:jc w:val="center"/>
              <w:rPr>
                <w:b/>
                <w:sz w:val="22"/>
                <w:szCs w:val="22"/>
              </w:rPr>
            </w:pPr>
            <w:r w:rsidRPr="00B97A0D">
              <w:rPr>
                <w:b/>
                <w:sz w:val="22"/>
                <w:szCs w:val="22"/>
              </w:rPr>
              <w:t>88 + 1 roditelj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B97A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97A0D" w:rsidRDefault="00B97A0D" w:rsidP="00B97A0D">
            <w:pPr>
              <w:jc w:val="center"/>
              <w:rPr>
                <w:b/>
                <w:sz w:val="22"/>
                <w:szCs w:val="22"/>
              </w:rPr>
            </w:pPr>
            <w:r w:rsidRPr="00B97A0D">
              <w:rPr>
                <w:b/>
                <w:sz w:val="22"/>
                <w:szCs w:val="22"/>
              </w:rPr>
              <w:t>6</w:t>
            </w:r>
          </w:p>
        </w:tc>
      </w:tr>
      <w:tr w:rsidR="00A17B08" w:rsidRPr="003A2770" w:rsidTr="00B97A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97A0D" w:rsidRDefault="00B97A0D" w:rsidP="00B97A0D">
            <w:pPr>
              <w:jc w:val="center"/>
              <w:rPr>
                <w:b/>
                <w:sz w:val="22"/>
                <w:szCs w:val="22"/>
              </w:rPr>
            </w:pPr>
            <w:r w:rsidRPr="00B97A0D">
              <w:rPr>
                <w:b/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97A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7A0D" w:rsidRDefault="00B97A0D" w:rsidP="00B97A0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B97A0D">
              <w:rPr>
                <w:b/>
              </w:rPr>
              <w:t>irovitica</w:t>
            </w:r>
          </w:p>
        </w:tc>
      </w:tr>
      <w:tr w:rsidR="00A17B08" w:rsidRPr="003A2770" w:rsidTr="00B97A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7A0D" w:rsidRDefault="00B97A0D" w:rsidP="00B97A0D">
            <w:pPr>
              <w:jc w:val="center"/>
              <w:rPr>
                <w:b/>
              </w:rPr>
            </w:pPr>
            <w:r w:rsidRPr="00B97A0D">
              <w:rPr>
                <w:b/>
              </w:rPr>
              <w:t>Zagreb, Fužine</w:t>
            </w:r>
          </w:p>
        </w:tc>
      </w:tr>
      <w:tr w:rsidR="00A17B08" w:rsidRPr="003A2770" w:rsidTr="00B97A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7A0D" w:rsidRDefault="00B97A0D" w:rsidP="00B97A0D">
            <w:pPr>
              <w:jc w:val="center"/>
              <w:rPr>
                <w:b/>
              </w:rPr>
            </w:pPr>
            <w:r w:rsidRPr="00B97A0D">
              <w:rPr>
                <w:b/>
              </w:rPr>
              <w:t>Crikvenica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97A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97A0D" w:rsidRDefault="00B97A0D" w:rsidP="00B97A0D">
            <w:pPr>
              <w:jc w:val="center"/>
              <w:rPr>
                <w:b/>
              </w:rPr>
            </w:pPr>
            <w:r w:rsidRPr="00B97A0D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05651" w:rsidRDefault="00305651" w:rsidP="00305651">
            <w:pPr>
              <w:jc w:val="center"/>
              <w:rPr>
                <w:b/>
                <w:i/>
                <w:sz w:val="22"/>
                <w:szCs w:val="22"/>
              </w:rPr>
            </w:pPr>
            <w:r w:rsidRPr="00305651">
              <w:rPr>
                <w:b/>
                <w:i/>
                <w:sz w:val="22"/>
                <w:szCs w:val="22"/>
              </w:rPr>
              <w:t>Stoimena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97A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7A0D" w:rsidRDefault="00A17B08" w:rsidP="00B97A0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30565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05651" w:rsidRDefault="00B97A0D" w:rsidP="0030565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05651">
              <w:rPr>
                <w:rFonts w:ascii="Times New Roman" w:hAnsi="Times New Roman"/>
                <w:b/>
                <w:sz w:val="24"/>
                <w:vertAlign w:val="superscript"/>
              </w:rPr>
              <w:t>ZOO u Zagrebu, Tehnički</w:t>
            </w:r>
            <w:r w:rsidR="00305651" w:rsidRPr="00305651">
              <w:rPr>
                <w:rFonts w:ascii="Times New Roman" w:hAnsi="Times New Roman"/>
                <w:b/>
                <w:sz w:val="24"/>
                <w:vertAlign w:val="superscript"/>
              </w:rPr>
              <w:t xml:space="preserve"> muzej, brodicu za Vrbnik, Akvarij,</w:t>
            </w:r>
            <w:r w:rsidRPr="00305651">
              <w:rPr>
                <w:rFonts w:ascii="Times New Roman" w:hAnsi="Times New Roman"/>
                <w:b/>
                <w:sz w:val="24"/>
                <w:vertAlign w:val="superscript"/>
              </w:rPr>
              <w:t xml:space="preserve"> Spilju</w:t>
            </w:r>
            <w:r w:rsidR="00305651" w:rsidRPr="00305651">
              <w:rPr>
                <w:rFonts w:ascii="Times New Roman" w:hAnsi="Times New Roman"/>
                <w:b/>
                <w:sz w:val="24"/>
                <w:vertAlign w:val="superscript"/>
              </w:rPr>
              <w:t xml:space="preserve"> Biserujku, NP Risnjak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B1C" w:rsidRDefault="00A17B08" w:rsidP="009A2B1C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0565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05651" w:rsidRDefault="00305651" w:rsidP="0030565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305651">
              <w:rPr>
                <w:rFonts w:ascii="Times New Roman" w:hAnsi="Times New Roman"/>
                <w:b/>
                <w:sz w:val="24"/>
                <w:vertAlign w:val="superscript"/>
              </w:rPr>
              <w:t>X</w:t>
            </w:r>
          </w:p>
        </w:tc>
      </w:tr>
      <w:tr w:rsidR="00A17B08" w:rsidRPr="003A2770" w:rsidTr="0030565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05651" w:rsidRDefault="00305651" w:rsidP="0030565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305651">
              <w:rPr>
                <w:rFonts w:ascii="Times New Roman" w:hAnsi="Times New Roman"/>
                <w:b/>
                <w:sz w:val="24"/>
                <w:vertAlign w:val="superscript"/>
              </w:rPr>
              <w:t>Instruktor za plivanje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30565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05651" w:rsidRDefault="00305651" w:rsidP="0030565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305651">
              <w:rPr>
                <w:rFonts w:ascii="Times New Roman" w:hAnsi="Times New Roman"/>
                <w:b/>
                <w:sz w:val="24"/>
                <w:vertAlign w:val="superscript"/>
              </w:rPr>
              <w:t>X</w:t>
            </w:r>
          </w:p>
        </w:tc>
      </w:tr>
      <w:tr w:rsidR="00A17B08" w:rsidRPr="003A2770" w:rsidTr="0030565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05651" w:rsidRDefault="00A17B08" w:rsidP="0030565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</w:tr>
      <w:tr w:rsidR="00A17B08" w:rsidRPr="003A2770" w:rsidTr="0030565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05651" w:rsidRDefault="00305651" w:rsidP="0030565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305651">
              <w:rPr>
                <w:rFonts w:ascii="Times New Roman" w:hAnsi="Times New Roman"/>
                <w:b/>
                <w:sz w:val="24"/>
                <w:vertAlign w:val="superscript"/>
              </w:rPr>
              <w:t>X</w:t>
            </w:r>
          </w:p>
        </w:tc>
      </w:tr>
      <w:tr w:rsidR="00A17B08" w:rsidRPr="003A2770" w:rsidTr="0030565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05651" w:rsidRDefault="00305651" w:rsidP="0030565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305651">
              <w:rPr>
                <w:rFonts w:ascii="Times New Roman" w:hAnsi="Times New Roman"/>
                <w:b/>
                <w:sz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30565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05651" w:rsidRDefault="007444B4" w:rsidP="0030565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305651" w:rsidRPr="00305651">
              <w:rPr>
                <w:rFonts w:ascii="Times New Roman" w:hAnsi="Times New Roman"/>
                <w:b/>
                <w:sz w:val="24"/>
              </w:rPr>
              <w:t>.3.2016.</w:t>
            </w:r>
          </w:p>
        </w:tc>
      </w:tr>
      <w:tr w:rsidR="00A17B08" w:rsidRPr="003A2770" w:rsidTr="0030565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05651" w:rsidRDefault="00305651" w:rsidP="0030565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</w:rPr>
            </w:pPr>
            <w:r w:rsidRPr="00305651">
              <w:rPr>
                <w:rFonts w:ascii="Times New Roman" w:hAnsi="Times New Roman"/>
                <w:b/>
                <w:sz w:val="24"/>
              </w:rPr>
              <w:t>8.3.2016.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05651" w:rsidRDefault="00A17B08" w:rsidP="0030565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305651">
              <w:rPr>
                <w:rFonts w:ascii="Times New Roman" w:hAnsi="Times New Roman"/>
                <w:b/>
                <w:sz w:val="24"/>
              </w:rPr>
              <w:t xml:space="preserve">u    </w:t>
            </w:r>
            <w:r w:rsidR="00305651">
              <w:rPr>
                <w:rFonts w:ascii="Times New Roman" w:hAnsi="Times New Roman"/>
                <w:b/>
                <w:sz w:val="24"/>
              </w:rPr>
              <w:t xml:space="preserve">17  </w:t>
            </w:r>
            <w:r w:rsidRPr="00305651">
              <w:rPr>
                <w:rFonts w:ascii="Times New Roman" w:hAnsi="Times New Roman"/>
                <w:b/>
                <w:sz w:val="24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9A2B1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A2B1C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9A2B1C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A2B1C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9A2B1C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A2B1C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9A2B1C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9A2B1C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9A2B1C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9A2B1C" w:rsidRPr="009A2B1C" w:rsidRDefault="009A2B1C" w:rsidP="009A2B1C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9A2B1C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9A2B1C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9A2B1C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9A2B1C" w:rsidRPr="009A2B1C" w:rsidRDefault="009A2B1C" w:rsidP="009A2B1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9A2B1C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A2B1C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9A2B1C" w:rsidRPr="009A2B1C" w:rsidRDefault="00A17B08" w:rsidP="009A2B1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9A2B1C" w:rsidRPr="009A2B1C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9A2B1C" w:rsidRPr="009A2B1C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9A2B1C" w:rsidRPr="009A2B1C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9A2B1C" w:rsidRPr="009A2B1C" w:rsidRDefault="009A2B1C" w:rsidP="009A2B1C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9A2B1C" w:rsidRPr="009A2B1C" w:rsidRDefault="009A2B1C" w:rsidP="009A2B1C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9A2B1C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9A2B1C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9A2B1C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9A2B1C" w:rsidRPr="009A2B1C" w:rsidRDefault="009A2B1C" w:rsidP="009A2B1C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9A2B1C" w:rsidRPr="009A2B1C" w:rsidRDefault="009A2B1C" w:rsidP="009A2B1C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9A2B1C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9A2B1C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9A2B1C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9A2B1C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9A2B1C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9A2B1C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A2B1C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9A2B1C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9A2B1C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9A2B1C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9A2B1C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9A2B1C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A2B1C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9A2B1C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A2B1C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9A2B1C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9A2B1C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9A2B1C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9A2B1C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A2B1C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9A2B1C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9A2B1C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9A2B1C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9A2B1C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A2B1C" w:rsidRDefault="009A2B1C" w:rsidP="009A2B1C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26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B08"/>
    <w:rsid w:val="0026290C"/>
    <w:rsid w:val="00305651"/>
    <w:rsid w:val="003D6157"/>
    <w:rsid w:val="007444B4"/>
    <w:rsid w:val="009A2B1C"/>
    <w:rsid w:val="009E58AB"/>
    <w:rsid w:val="009E5E26"/>
    <w:rsid w:val="00A17B08"/>
    <w:rsid w:val="00B97A0D"/>
    <w:rsid w:val="00CD4729"/>
    <w:rsid w:val="00CF298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</cp:lastModifiedBy>
  <cp:revision>5</cp:revision>
  <dcterms:created xsi:type="dcterms:W3CDTF">2015-08-06T08:10:00Z</dcterms:created>
  <dcterms:modified xsi:type="dcterms:W3CDTF">2016-02-19T08:39:00Z</dcterms:modified>
</cp:coreProperties>
</file>